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&#65279;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CVWMP6GE7R9Q05HGRARNRLJ87N80OSGREF06NJDTXFFRTFCT68BRPCJUFS6TPFIRXEM65OLJZHKD8LNJQXFTVFFV8RNMWMWB8JOOIHB337FB262FE90EE787CC62E9A515AC46A2" Type="http://schemas.microsoft.com/office/2006/relationships/officeDocumentMain" Target="NULL"/><Relationship Id="DPWM06GO7R9Q0TBGRGR8KL0K7NMMOXGREJ0XLJD6XGP8TQ5TZ8BJDC0IFY5HPD6RBSMXLOLIZIWD8LJJRNFARF8D89C0WILBASOOIHB358D899EC7C532FB6E8682E0AA67859BE" Type="http://schemas.microsoft.com/office/2006/relationships/officeDocumentExtended" Target="NUL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44" w:rsidRDefault="007C26E1">
      <w:pPr>
        <w:jc w:val="center"/>
        <w:outlineLvl w:val="0"/>
        <w:rPr>
          <w:rFonts w:ascii="方正小标宋简体" w:eastAsia="方正小标宋简体" w:hAnsiTheme="majorEastAsia"/>
          <w:sz w:val="44"/>
          <w:szCs w:val="44"/>
        </w:rPr>
      </w:pPr>
      <w:bookmarkStart w:id="0" w:name="_GoBack"/>
      <w:r w:rsidRPr="007C26E1">
        <w:rPr>
          <w:rFonts w:ascii="方正小标宋简体" w:eastAsia="方正小标宋简体" w:hAnsiTheme="majorEastAsia" w:hint="eastAsia"/>
          <w:sz w:val="44"/>
          <w:szCs w:val="44"/>
        </w:rPr>
        <w:t>深交所投教丨基础设施公募REITs业务之</w:t>
      </w:r>
      <w:r>
        <w:rPr>
          <w:rFonts w:ascii="方正小标宋简体" w:eastAsia="方正小标宋简体" w:hAnsiTheme="majorEastAsia" w:hint="eastAsia"/>
          <w:sz w:val="44"/>
          <w:szCs w:val="44"/>
        </w:rPr>
        <w:t>基金交易</w:t>
      </w:r>
      <w:r w:rsidRPr="007C26E1">
        <w:rPr>
          <w:rFonts w:ascii="方正小标宋简体" w:eastAsia="方正小标宋简体" w:hAnsiTheme="majorEastAsia" w:hint="eastAsia"/>
          <w:sz w:val="44"/>
          <w:szCs w:val="44"/>
        </w:rPr>
        <w:t>ABC</w:t>
      </w:r>
      <w:r>
        <w:rPr>
          <w:rFonts w:ascii="方正小标宋简体" w:eastAsia="方正小标宋简体" w:hAnsiTheme="majorEastAsia" w:hint="eastAsia"/>
          <w:sz w:val="44"/>
          <w:szCs w:val="44"/>
        </w:rPr>
        <w:t>（一）</w:t>
      </w:r>
    </w:p>
    <w:p w:rsidR="007C26E1" w:rsidRPr="00DD6A7C" w:rsidRDefault="007C26E1" w:rsidP="007C26E1">
      <w:pPr>
        <w:rPr>
          <w:rFonts w:ascii="仿宋" w:eastAsia="仿宋" w:hAnsi="仿宋"/>
          <w:b/>
          <w:sz w:val="32"/>
          <w:szCs w:val="32"/>
        </w:rPr>
      </w:pPr>
    </w:p>
    <w:p w:rsidR="007C26E1" w:rsidRPr="00DD6A7C" w:rsidRDefault="007C26E1" w:rsidP="007C26E1">
      <w:pPr>
        <w:rPr>
          <w:rFonts w:ascii="仿宋" w:eastAsia="仿宋" w:hAnsi="仿宋"/>
          <w:b/>
          <w:sz w:val="32"/>
          <w:szCs w:val="32"/>
        </w:rPr>
      </w:pPr>
      <w:r w:rsidRPr="00DD6A7C">
        <w:rPr>
          <w:rFonts w:ascii="仿宋" w:eastAsia="仿宋" w:hAnsi="仿宋" w:hint="eastAsia"/>
          <w:b/>
          <w:sz w:val="32"/>
          <w:szCs w:val="32"/>
        </w:rPr>
        <w:t>编者按：为帮助投资者充分了解基础设施公募</w:t>
      </w:r>
      <w:r w:rsidRPr="00DD6A7C">
        <w:rPr>
          <w:rFonts w:ascii="仿宋" w:eastAsia="仿宋" w:hAnsi="仿宋"/>
          <w:b/>
          <w:sz w:val="32"/>
          <w:szCs w:val="32"/>
        </w:rPr>
        <w:t>REITs业务相关规则，深交所投教中心特别推出基础设施公募REITs系列解读文章。本篇为第</w:t>
      </w:r>
      <w:r w:rsidR="008A455B">
        <w:rPr>
          <w:rFonts w:ascii="仿宋" w:eastAsia="仿宋" w:hAnsi="仿宋" w:hint="eastAsia"/>
          <w:b/>
          <w:sz w:val="32"/>
          <w:szCs w:val="32"/>
        </w:rPr>
        <w:t>六</w:t>
      </w:r>
      <w:r w:rsidRPr="00DD6A7C">
        <w:rPr>
          <w:rFonts w:ascii="仿宋" w:eastAsia="仿宋" w:hAnsi="仿宋"/>
          <w:b/>
          <w:sz w:val="32"/>
          <w:szCs w:val="32"/>
        </w:rPr>
        <w:t>篇，主要介绍基础设施公募REITs</w:t>
      </w:r>
      <w:r w:rsidR="007E268C" w:rsidRPr="007E268C">
        <w:rPr>
          <w:rFonts w:ascii="仿宋" w:eastAsia="仿宋" w:hAnsi="仿宋" w:hint="eastAsia"/>
          <w:b/>
          <w:sz w:val="32"/>
          <w:szCs w:val="32"/>
        </w:rPr>
        <w:t>基金交易</w:t>
      </w:r>
      <w:r>
        <w:rPr>
          <w:rFonts w:ascii="仿宋" w:eastAsia="仿宋" w:hAnsi="仿宋" w:hint="eastAsia"/>
          <w:b/>
          <w:sz w:val="32"/>
          <w:szCs w:val="32"/>
        </w:rPr>
        <w:t>事项</w:t>
      </w:r>
      <w:r w:rsidRPr="00DD6A7C">
        <w:rPr>
          <w:rFonts w:ascii="仿宋" w:eastAsia="仿宋" w:hAnsi="仿宋" w:hint="eastAsia"/>
          <w:b/>
          <w:sz w:val="32"/>
          <w:szCs w:val="32"/>
        </w:rPr>
        <w:t>，一起来看看。</w:t>
      </w:r>
    </w:p>
    <w:p w:rsidR="007C26E1" w:rsidRPr="007C26E1" w:rsidRDefault="007C26E1" w:rsidP="007C26E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E82744" w:rsidRPr="00047E2E" w:rsidRDefault="00584A85">
      <w:pPr>
        <w:pStyle w:val="a9"/>
        <w:numPr>
          <w:ilvl w:val="0"/>
          <w:numId w:val="1"/>
        </w:numPr>
        <w:ind w:firstLineChars="0"/>
        <w:outlineLvl w:val="1"/>
        <w:rPr>
          <w:rFonts w:ascii="仿宋" w:eastAsia="仿宋" w:hAnsi="仿宋"/>
          <w:b/>
          <w:sz w:val="32"/>
          <w:szCs w:val="32"/>
        </w:rPr>
      </w:pPr>
      <w:r w:rsidRPr="00047E2E">
        <w:rPr>
          <w:rFonts w:ascii="仿宋" w:eastAsia="仿宋" w:hAnsi="仿宋" w:hint="eastAsia"/>
          <w:b/>
          <w:sz w:val="32"/>
          <w:szCs w:val="32"/>
        </w:rPr>
        <w:t>基础设施基金有哪些交易方式？</w:t>
      </w:r>
    </w:p>
    <w:p w:rsidR="00E82744" w:rsidRDefault="00584A8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基础设施基金可以采用竞价、大宗和询价等深交所认可的交易方式进行交易。除《深圳证券交易所公开募集基础设施证券投资基金业务办法（试行）》另有规定外，基础设施基金采用竞价及大宗交易的，具体的委托、申报、成交、交易时间等事宜应当适用《深圳证券交易所交易规则》《深圳证券交易所证券投资基金交易和申购赎回实施细则》等相关规定。</w:t>
      </w:r>
    </w:p>
    <w:p w:rsidR="00E82744" w:rsidRPr="00047E2E" w:rsidRDefault="00983161">
      <w:pPr>
        <w:pStyle w:val="a9"/>
        <w:numPr>
          <w:ilvl w:val="0"/>
          <w:numId w:val="1"/>
        </w:numPr>
        <w:ind w:firstLineChars="0"/>
        <w:outlineLvl w:val="1"/>
        <w:rPr>
          <w:rFonts w:ascii="仿宋" w:eastAsia="仿宋" w:hAnsi="仿宋"/>
          <w:b/>
          <w:sz w:val="32"/>
          <w:szCs w:val="32"/>
        </w:rPr>
      </w:pPr>
      <w:r w:rsidRPr="00047E2E">
        <w:rPr>
          <w:rFonts w:ascii="仿宋" w:eastAsia="仿宋" w:hAnsi="仿宋" w:hint="eastAsia"/>
          <w:b/>
          <w:sz w:val="32"/>
          <w:szCs w:val="32"/>
        </w:rPr>
        <w:t>基础设施基金的成交价格范围是</w:t>
      </w:r>
      <w:r w:rsidR="00B7340C">
        <w:rPr>
          <w:rFonts w:ascii="仿宋" w:eastAsia="仿宋" w:hAnsi="仿宋" w:hint="eastAsia"/>
          <w:b/>
          <w:sz w:val="32"/>
          <w:szCs w:val="32"/>
        </w:rPr>
        <w:t>如何</w:t>
      </w:r>
      <w:r>
        <w:rPr>
          <w:rFonts w:ascii="仿宋" w:eastAsia="仿宋" w:hAnsi="仿宋" w:hint="eastAsia"/>
          <w:b/>
          <w:sz w:val="32"/>
          <w:szCs w:val="32"/>
        </w:rPr>
        <w:t>规定的</w:t>
      </w:r>
      <w:r w:rsidR="00584A85" w:rsidRPr="00047E2E">
        <w:rPr>
          <w:rFonts w:ascii="仿宋" w:eastAsia="仿宋" w:hAnsi="仿宋" w:hint="eastAsia"/>
          <w:b/>
          <w:sz w:val="32"/>
          <w:szCs w:val="32"/>
        </w:rPr>
        <w:t>？</w:t>
      </w:r>
    </w:p>
    <w:p w:rsidR="00E82744" w:rsidRDefault="00584A8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深交所对基础设施基金交易实行价格涨跌幅限制，基础设施基金上市首日涨跌幅限制比例为30%，非上市首日涨跌幅限制比例为10%，深交所另有规定的除外。</w:t>
      </w:r>
    </w:p>
    <w:p w:rsidR="00E82744" w:rsidRDefault="00584A8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基础设施基金采用竞价交易的，其有效竞价范围与涨跌</w:t>
      </w:r>
      <w:r>
        <w:rPr>
          <w:rFonts w:ascii="仿宋" w:eastAsia="仿宋" w:hAnsi="仿宋" w:hint="eastAsia"/>
          <w:sz w:val="32"/>
          <w:szCs w:val="32"/>
        </w:rPr>
        <w:lastRenderedPageBreak/>
        <w:t xml:space="preserve">幅限制范围一致，在价格涨跌幅限制以内的申报为有效申报，超过涨跌幅限制的申报为无效申报。 </w:t>
      </w:r>
    </w:p>
    <w:p w:rsidR="00E82744" w:rsidRDefault="00584A8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基础设施基金采用协议大宗或询价交易的，成交价格在该证券当日涨跌幅限制价格范围内确定。</w:t>
      </w:r>
    </w:p>
    <w:p w:rsidR="00E82744" w:rsidRPr="00047E2E" w:rsidRDefault="00584A85">
      <w:pPr>
        <w:pStyle w:val="a9"/>
        <w:numPr>
          <w:ilvl w:val="0"/>
          <w:numId w:val="1"/>
        </w:numPr>
        <w:ind w:firstLineChars="0"/>
        <w:outlineLvl w:val="1"/>
        <w:rPr>
          <w:rFonts w:ascii="仿宋" w:eastAsia="仿宋" w:hAnsi="仿宋"/>
          <w:b/>
          <w:sz w:val="32"/>
          <w:szCs w:val="32"/>
        </w:rPr>
      </w:pPr>
      <w:r w:rsidRPr="00047E2E">
        <w:rPr>
          <w:rFonts w:ascii="仿宋" w:eastAsia="仿宋" w:hAnsi="仿宋" w:hint="eastAsia"/>
          <w:b/>
          <w:sz w:val="32"/>
          <w:szCs w:val="32"/>
        </w:rPr>
        <w:t>基础设施基金的交易申报及成交确认时间是怎样的？</w:t>
      </w:r>
    </w:p>
    <w:p w:rsidR="00E82744" w:rsidRDefault="00584A8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基础设施基金采用竞价交易的，申报时间为每个交易日9:15至9:25、9:30至11:30、13:00至15:00。</w:t>
      </w:r>
    </w:p>
    <w:p w:rsidR="00E82744" w:rsidRDefault="00584A8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基础设施基金采用协议大宗交易的，申报时间为每个交易日9:15至11:30、13:00至15:30。采用盘后定价大宗交易的，申报时间为每个交易日15:05至15:30。</w:t>
      </w:r>
    </w:p>
    <w:p w:rsidR="00E82744" w:rsidRDefault="00584A8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基础设施基金采用询价交易的，申报时间为每个交易日9:15至11:30、13:00至15:30。</w:t>
      </w:r>
    </w:p>
    <w:p w:rsidR="00E82744" w:rsidRDefault="00584A8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基础设施基金采用大宗或询价交易的，在接受申报的时间内实时确认成交。</w:t>
      </w:r>
    </w:p>
    <w:p w:rsidR="00E82744" w:rsidRPr="00047E2E" w:rsidRDefault="00584A85">
      <w:pPr>
        <w:pStyle w:val="a9"/>
        <w:numPr>
          <w:ilvl w:val="0"/>
          <w:numId w:val="1"/>
        </w:numPr>
        <w:ind w:firstLineChars="0"/>
        <w:outlineLvl w:val="1"/>
        <w:rPr>
          <w:rFonts w:ascii="仿宋" w:eastAsia="仿宋" w:hAnsi="仿宋"/>
          <w:b/>
          <w:sz w:val="32"/>
          <w:szCs w:val="32"/>
        </w:rPr>
      </w:pPr>
      <w:r w:rsidRPr="00047E2E">
        <w:rPr>
          <w:rFonts w:ascii="仿宋" w:eastAsia="仿宋" w:hAnsi="仿宋" w:hint="eastAsia"/>
          <w:b/>
          <w:sz w:val="32"/>
          <w:szCs w:val="32"/>
        </w:rPr>
        <w:t>基础设施基金申报数量</w:t>
      </w:r>
      <w:r w:rsidR="0074159D">
        <w:rPr>
          <w:rFonts w:ascii="仿宋" w:eastAsia="仿宋" w:hAnsi="仿宋" w:hint="eastAsia"/>
          <w:b/>
          <w:sz w:val="32"/>
          <w:szCs w:val="32"/>
        </w:rPr>
        <w:t>有</w:t>
      </w:r>
      <w:r w:rsidR="00B7340C">
        <w:rPr>
          <w:rFonts w:ascii="仿宋" w:eastAsia="仿宋" w:hAnsi="仿宋" w:hint="eastAsia"/>
          <w:b/>
          <w:sz w:val="32"/>
          <w:szCs w:val="32"/>
        </w:rPr>
        <w:t>哪些</w:t>
      </w:r>
      <w:r w:rsidRPr="00047E2E">
        <w:rPr>
          <w:rFonts w:ascii="仿宋" w:eastAsia="仿宋" w:hAnsi="仿宋" w:hint="eastAsia"/>
          <w:b/>
          <w:sz w:val="32"/>
          <w:szCs w:val="32"/>
        </w:rPr>
        <w:t>要求？</w:t>
      </w:r>
    </w:p>
    <w:p w:rsidR="00E82744" w:rsidRDefault="00584A8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基础设施基金采用竞价交易的，申报数量应当为100份或其整数倍，卖出基金时余额不足100份部分，应当一次性申报卖出；单笔申报的最大数量应当不超过10亿份。</w:t>
      </w:r>
    </w:p>
    <w:p w:rsidR="00E82744" w:rsidRDefault="00584A8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基础设施基金采用大宗或询价交易的，单笔申报数量应当为1000份或者其整数倍。</w:t>
      </w:r>
    </w:p>
    <w:p w:rsidR="00E82744" w:rsidRPr="00047E2E" w:rsidRDefault="00584A85">
      <w:pPr>
        <w:pStyle w:val="a9"/>
        <w:numPr>
          <w:ilvl w:val="0"/>
          <w:numId w:val="1"/>
        </w:numPr>
        <w:ind w:firstLineChars="0"/>
        <w:outlineLvl w:val="1"/>
        <w:rPr>
          <w:rFonts w:ascii="仿宋" w:eastAsia="仿宋" w:hAnsi="仿宋"/>
          <w:b/>
          <w:sz w:val="32"/>
          <w:szCs w:val="32"/>
        </w:rPr>
      </w:pPr>
      <w:r w:rsidRPr="00047E2E">
        <w:rPr>
          <w:rFonts w:ascii="仿宋" w:eastAsia="仿宋" w:hAnsi="仿宋" w:hint="eastAsia"/>
          <w:b/>
          <w:sz w:val="32"/>
          <w:szCs w:val="32"/>
        </w:rPr>
        <w:t>场外登记的基础设施基金份额能否在场内交易？</w:t>
      </w:r>
    </w:p>
    <w:p w:rsidR="00E82744" w:rsidRDefault="00584A85" w:rsidP="00584A8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基础设施基金采取封闭式运作，不开放申购与赎回，在</w:t>
      </w:r>
      <w:r>
        <w:rPr>
          <w:rFonts w:ascii="仿宋" w:eastAsia="仿宋" w:hAnsi="仿宋" w:hint="eastAsia"/>
          <w:sz w:val="32"/>
          <w:szCs w:val="32"/>
        </w:rPr>
        <w:lastRenderedPageBreak/>
        <w:t>证券交易所上市，场外份额持有人需将基金份额转托管至场内方可卖出。</w:t>
      </w:r>
    </w:p>
    <w:p w:rsidR="003A1B1B" w:rsidRDefault="003A1B1B" w:rsidP="0000396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3A1B1B" w:rsidRPr="003A1B1B" w:rsidRDefault="003A1B1B" w:rsidP="003A1B1B">
      <w:pPr>
        <w:rPr>
          <w:rFonts w:ascii="仿宋" w:eastAsia="仿宋" w:hAnsi="仿宋"/>
          <w:sz w:val="32"/>
          <w:szCs w:val="32"/>
        </w:rPr>
      </w:pPr>
      <w:r w:rsidRPr="00793BF7">
        <w:rPr>
          <w:rFonts w:ascii="仿宋" w:eastAsia="仿宋" w:hAnsi="仿宋" w:hint="eastAsia"/>
          <w:sz w:val="32"/>
          <w:szCs w:val="32"/>
        </w:rPr>
        <w:t>（免责声明：本文仅为投资者教育之目的而发布，不构成投资建议。投资者据此操作，风险自担。深圳证券交易所力求本文所涉信息准确可靠，但并不对其准确性、完整性和及时性做出任何保证，对因使用本文引发的损失不承担责任。）</w:t>
      </w:r>
      <w:bookmarkEnd w:id="0"/>
    </w:p>
    <w:sectPr w:rsidR="003A1B1B" w:rsidRPr="003A1B1B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6F31159" w15:done="0"/>
  <w15:commentEx w15:paraId="7B00613F" w15:done="0"/>
  <w15:commentEx w15:paraId="558F6605" w15:done="0" w15:paraIdParent="7B00613F"/>
  <w15:commentEx w15:paraId="7A3B3163" w15:done="0"/>
  <w15:commentEx w15:paraId="2B0743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B3A" w:rsidRDefault="00636B3A" w:rsidP="00B7340C">
      <w:r>
        <w:separator/>
      </w:r>
    </w:p>
  </w:endnote>
  <w:endnote w:type="continuationSeparator" w:id="0">
    <w:p w:rsidR="00636B3A" w:rsidRDefault="00636B3A" w:rsidP="00B7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陆序生[xslu]" w:date="2021-03-29T17:42:00Z"/>
  <w:sdt>
    <w:sdtPr>
      <w:id w:val="-1783961734"/>
      <w:docPartObj>
        <w:docPartGallery w:val="Page Numbers (Bottom of Page)"/>
        <w:docPartUnique/>
      </w:docPartObj>
    </w:sdtPr>
    <w:sdtEndPr/>
    <w:sdtContent>
      <w:customXmlInsRangeEnd w:id="1"/>
      <w:p w:rsidR="00B7340C" w:rsidRDefault="00B7340C">
        <w:pPr>
          <w:pStyle w:val="a5"/>
          <w:jc w:val="center"/>
          <w:rPr>
            <w:ins w:id="2" w:author="陆序生[xslu]" w:date="2021-03-29T17:42:00Z"/>
          </w:rPr>
        </w:pPr>
        <w:ins w:id="3" w:author="陆序生[xslu]" w:date="2021-03-29T17:42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CA2CF8" w:rsidRPr="00CA2CF8">
          <w:rPr>
            <w:noProof/>
            <w:lang w:val="zh-CN"/>
          </w:rPr>
          <w:t>3</w:t>
        </w:r>
        <w:ins w:id="4" w:author="陆序生[xslu]" w:date="2021-03-29T17:42:00Z">
          <w:r>
            <w:fldChar w:fldCharType="end"/>
          </w:r>
        </w:ins>
      </w:p>
      <w:customXmlInsRangeStart w:id="5" w:author="陆序生[xslu]" w:date="2021-03-29T17:42:00Z"/>
    </w:sdtContent>
  </w:sdt>
  <w:customXmlInsRangeEnd w:id="5"/>
  <w:p w:rsidR="00B7340C" w:rsidRDefault="00B734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B3A" w:rsidRDefault="00636B3A" w:rsidP="00B7340C">
      <w:r>
        <w:separator/>
      </w:r>
    </w:p>
  </w:footnote>
  <w:footnote w:type="continuationSeparator" w:id="0">
    <w:p w:rsidR="00636B3A" w:rsidRDefault="00636B3A" w:rsidP="00B73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3B04"/>
    <w:multiLevelType w:val="multilevel"/>
    <w:tmpl w:val="50FA515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FA5156"/>
    <w:multiLevelType w:val="multilevel"/>
    <w:tmpl w:val="50FA515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nchen">
    <w15:presenceInfo w15:providerId="None" w15:userId="nchen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71"/>
    <w:rsid w:val="0000396A"/>
    <w:rsid w:val="0002182F"/>
    <w:rsid w:val="00022738"/>
    <w:rsid w:val="00047E2E"/>
    <w:rsid w:val="00084B37"/>
    <w:rsid w:val="000B4DBE"/>
    <w:rsid w:val="000E6B2A"/>
    <w:rsid w:val="001619FD"/>
    <w:rsid w:val="001639FC"/>
    <w:rsid w:val="0016462A"/>
    <w:rsid w:val="001A7EC9"/>
    <w:rsid w:val="001F1171"/>
    <w:rsid w:val="00234E7E"/>
    <w:rsid w:val="003024A8"/>
    <w:rsid w:val="003429A2"/>
    <w:rsid w:val="00342F91"/>
    <w:rsid w:val="00376E5D"/>
    <w:rsid w:val="003A1B1B"/>
    <w:rsid w:val="003B1E05"/>
    <w:rsid w:val="00430C33"/>
    <w:rsid w:val="00485BA9"/>
    <w:rsid w:val="00495220"/>
    <w:rsid w:val="004B24D0"/>
    <w:rsid w:val="004D4148"/>
    <w:rsid w:val="005176D8"/>
    <w:rsid w:val="005411AE"/>
    <w:rsid w:val="005454E4"/>
    <w:rsid w:val="00551E5F"/>
    <w:rsid w:val="00560DB3"/>
    <w:rsid w:val="005810F4"/>
    <w:rsid w:val="00584A85"/>
    <w:rsid w:val="005B5BC7"/>
    <w:rsid w:val="005C72C4"/>
    <w:rsid w:val="0060684C"/>
    <w:rsid w:val="00633D7C"/>
    <w:rsid w:val="00636B3A"/>
    <w:rsid w:val="006E5928"/>
    <w:rsid w:val="0074159D"/>
    <w:rsid w:val="00781EBE"/>
    <w:rsid w:val="00792604"/>
    <w:rsid w:val="00794662"/>
    <w:rsid w:val="007C26E1"/>
    <w:rsid w:val="007E268C"/>
    <w:rsid w:val="00801085"/>
    <w:rsid w:val="00855E7A"/>
    <w:rsid w:val="00891C6E"/>
    <w:rsid w:val="008929B1"/>
    <w:rsid w:val="008A455B"/>
    <w:rsid w:val="00903568"/>
    <w:rsid w:val="00983161"/>
    <w:rsid w:val="00A14161"/>
    <w:rsid w:val="00A7632A"/>
    <w:rsid w:val="00A84E48"/>
    <w:rsid w:val="00AB4B27"/>
    <w:rsid w:val="00AD4244"/>
    <w:rsid w:val="00AE2E5E"/>
    <w:rsid w:val="00AE66B9"/>
    <w:rsid w:val="00B7340C"/>
    <w:rsid w:val="00BB37DB"/>
    <w:rsid w:val="00C34A2F"/>
    <w:rsid w:val="00C735E0"/>
    <w:rsid w:val="00C87662"/>
    <w:rsid w:val="00CA2CF8"/>
    <w:rsid w:val="00CB49B7"/>
    <w:rsid w:val="00D33983"/>
    <w:rsid w:val="00D54C00"/>
    <w:rsid w:val="00E1194F"/>
    <w:rsid w:val="00E17156"/>
    <w:rsid w:val="00E82744"/>
    <w:rsid w:val="00EA660C"/>
    <w:rsid w:val="00ED130A"/>
    <w:rsid w:val="00F81BF4"/>
    <w:rsid w:val="00F94155"/>
    <w:rsid w:val="00FF6CE9"/>
    <w:rsid w:val="0362661F"/>
    <w:rsid w:val="1F4A737D"/>
    <w:rsid w:val="2FA51576"/>
    <w:rsid w:val="35FD199C"/>
    <w:rsid w:val="64C0028D"/>
    <w:rsid w:val="77A9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paragraph" w:styleId="a9">
    <w:name w:val="List Paragraph"/>
    <w:basedOn w:val="a"/>
    <w:link w:val="Char4"/>
    <w:uiPriority w:val="1"/>
    <w:qFormat/>
    <w:pPr>
      <w:ind w:firstLineChars="200" w:firstLine="420"/>
    </w:pPr>
  </w:style>
  <w:style w:type="character" w:customStyle="1" w:styleId="Char4">
    <w:name w:val="列出段落 Char"/>
    <w:link w:val="a9"/>
    <w:uiPriority w:val="34"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paragraph" w:styleId="a9">
    <w:name w:val="List Paragraph"/>
    <w:basedOn w:val="a"/>
    <w:link w:val="Char4"/>
    <w:uiPriority w:val="1"/>
    <w:qFormat/>
    <w:pPr>
      <w:ind w:firstLineChars="200" w:firstLine="420"/>
    </w:pPr>
  </w:style>
  <w:style w:type="character" w:customStyle="1" w:styleId="Char4">
    <w:name w:val="列出段落 Char"/>
    <w:link w:val="a9"/>
    <w:uiPriority w:val="34"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8A1CD0ACEFB685468ADC9D3ECFE50AA2" ma:contentTypeVersion="0" ma:contentTypeDescription="新建文档。" ma:contentTypeScope="" ma:versionID="def0500d8bfa075d08ce612c1990ea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dfd09ad98667f9c194c646e97541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B2AE9-74EB-4F68-9318-444ACBD08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0456948B-ADA8-459C-96F8-EC3DB748DA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2C9E1C-32A8-4221-8BE9-B400926150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71CBC9-B37F-4266-877A-5A1087BB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3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陈洁</cp:lastModifiedBy>
  <cp:revision>18</cp:revision>
  <dcterms:created xsi:type="dcterms:W3CDTF">2021-03-02T06:17:00Z</dcterms:created>
  <dcterms:modified xsi:type="dcterms:W3CDTF">2021-03-31T01:32:00Z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ContentTypeId">
    <vt:lpwstr>0x0101008A1CD0ACEFB685468ADC9D3ECFE50AA2</vt:lpwstr>
  </property>
</Properties>
</file>